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1. У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песми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заокружи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све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придевске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сваку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одреди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у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којем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падежу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Алекса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Шантић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МОЈА ОТАЏБИНА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</w:tblGrid>
      <w:tr w:rsidR="00C26D0B" w:rsidRPr="00C26D0B" w:rsidTr="00C26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D0B" w:rsidRPr="00C26D0B" w:rsidRDefault="00C26D0B" w:rsidP="00C26D0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плачем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болом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свога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срца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земље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ове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убоге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све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мога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моја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душа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њим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пати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грца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C26D0B" w:rsidRPr="00C26D0B" w:rsidRDefault="00C26D0B" w:rsidP="00C26D0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Овдје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срца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истрзана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носим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клетве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свих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патња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мука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крв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што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душманских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крв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моја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мојијех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C26D0B" w:rsidRPr="00C26D0B" w:rsidRDefault="00C26D0B" w:rsidP="00C26D0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мени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цвиле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душе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милиона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Мој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сваки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уздах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свака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суза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бона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Њиховим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болом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вапије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иште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… </w:t>
            </w:r>
          </w:p>
          <w:p w:rsidR="00C26D0B" w:rsidRPr="00C26D0B" w:rsidRDefault="00C26D0B" w:rsidP="00C26D0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свуда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гдје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српска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душа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која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Тамо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мени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отаџбина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моја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— </w:t>
            </w:r>
            <w:r w:rsidRPr="00C2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Мој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моје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рођено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огњиште</w:t>
            </w:r>
            <w:proofErr w:type="spellEnd"/>
            <w:r w:rsidRPr="00C2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свога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срца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свако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лице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генитив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бол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чега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ове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земље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показна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генитив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ради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ради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чега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све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ране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општа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номинатив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множине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мене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боли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мога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рода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генитив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ране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чега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моја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душа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номинатив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пати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грца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свих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патња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општа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генитив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клетве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чега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моја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крв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номинатив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то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мојијех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рана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ово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старински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облик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генитив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множине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из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из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чега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мој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уздах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номинатив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вапије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иште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сваки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уздах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општа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номинатив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вапије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иште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њиховим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болом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инструментал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чиме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вапије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иште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која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душа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упитно-односна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номинатив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моја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отаџбина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номинатив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тамо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мој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дом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номинатив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тамо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C26D0B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моје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огњиште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номинатив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тамо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?)</w:t>
      </w:r>
    </w:p>
    <w:p w:rsidR="00C26D0B" w:rsidRPr="00C26D0B" w:rsidRDefault="00C26D0B" w:rsidP="00FA1FE1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Одреди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ВРСТУ И ПОДВРСТУ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следећих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C26D0B" w:rsidRPr="00C26D0B" w:rsidRDefault="00C26D0B" w:rsidP="00C26D0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придевска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показна</w:t>
      </w:r>
      <w:proofErr w:type="spellEnd"/>
    </w:p>
    <w:p w:rsidR="00C26D0B" w:rsidRPr="00C26D0B" w:rsidRDefault="00C26D0B" w:rsidP="00C26D0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њен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</w:t>
      </w:r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придевска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присвојна</w:t>
      </w:r>
      <w:proofErr w:type="spellEnd"/>
    </w:p>
    <w:p w:rsidR="00C26D0B" w:rsidRPr="00C26D0B" w:rsidRDefault="00C26D0B" w:rsidP="00C26D0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придевска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показна</w:t>
      </w:r>
      <w:proofErr w:type="spellEnd"/>
    </w:p>
    <w:p w:rsidR="00C26D0B" w:rsidRPr="00C26D0B" w:rsidRDefault="00C26D0B" w:rsidP="00C26D0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именичка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лична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(3.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лице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)</w:t>
      </w:r>
    </w:p>
    <w:p w:rsidR="00C26D0B" w:rsidRPr="00C26D0B" w:rsidRDefault="00C26D0B" w:rsidP="00C26D0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овакав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придевска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показна</w:t>
      </w:r>
      <w:proofErr w:type="spellEnd"/>
    </w:p>
    <w:p w:rsidR="00C26D0B" w:rsidRPr="00C26D0B" w:rsidRDefault="00C26D0B" w:rsidP="00C26D0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свачији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придевска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општа</w:t>
      </w:r>
      <w:proofErr w:type="spellEnd"/>
    </w:p>
    <w:p w:rsidR="00C26D0B" w:rsidRPr="00C26D0B" w:rsidRDefault="00C26D0B" w:rsidP="00C26D0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некакав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придевска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неодређена</w:t>
      </w:r>
      <w:proofErr w:type="spellEnd"/>
    </w:p>
    <w:p w:rsidR="00C26D0B" w:rsidRPr="00C26D0B" w:rsidRDefault="00C26D0B" w:rsidP="00C26D0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преидевска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за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свако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лице</w:t>
      </w:r>
      <w:proofErr w:type="spellEnd"/>
    </w:p>
    <w:p w:rsidR="00C26D0B" w:rsidRPr="00C26D0B" w:rsidRDefault="00C26D0B" w:rsidP="00C26D0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нешто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именичка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нелична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неодређена</w:t>
      </w:r>
      <w:proofErr w:type="spell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Прецртај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која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припада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низу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: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њихов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њен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наш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његов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твој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del w:id="0" w:author="Unknown">
        <w:r w:rsidRPr="00C26D0B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</w:rPr>
          <w:delText>теби</w:delText>
        </w:r>
      </w:del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ваш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мој</w:t>
      </w:r>
      <w:proofErr w:type="spell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Објасни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због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чега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прецртана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припада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низу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„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теби</w:t>
      </w:r>
      <w:proofErr w:type="spellEnd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“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припада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именичким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личним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заменицама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(ТИ),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остале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заменице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придевске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присвојне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.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подвучене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присвојне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одговоарајућим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присвојним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заменицама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Узео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гумицу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Аниног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ранца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њеног</w:t>
      </w:r>
      <w:proofErr w:type="spellEnd"/>
      <w:proofErr w:type="gram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Милановој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перници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баше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карте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утакмицу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његовој</w:t>
      </w:r>
      <w:proofErr w:type="spellEnd"/>
      <w:proofErr w:type="gram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Миланова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Анина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клупа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ишарана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њихова</w:t>
      </w:r>
      <w:proofErr w:type="spellEnd"/>
      <w:proofErr w:type="gram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Напиши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линији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одговарајућу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присвојну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„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немам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твој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број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телефона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“.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другарици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без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речи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дала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свој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број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телефона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веома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леп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цртеж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заиста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нацртао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својом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руком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  <w:proofErr w:type="gram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родитеље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доветли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кумови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Дакле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родитељи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ишли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њиховим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колима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Подвуци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ПОКАЗНЕ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сваку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одреди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РОД, БРОЈ и ПАДЕЖ.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Госпођо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тај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аутбус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иде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центар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 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номинатив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иде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у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центар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?),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мушки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род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тај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аутобус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)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Никад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нисам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видео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оволику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зграду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акузатив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кога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нисам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видео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?),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женски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род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зграда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)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Оваквим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авионом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смо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путовали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инструментал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једнине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чиме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смо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путовали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?),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мушки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род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тај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авион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)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Прецртај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уљеза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у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низу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неки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нечији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del w:id="1" w:author="Unknown">
        <w:r w:rsidRPr="00C26D0B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</w:rPr>
          <w:delText>никакакв</w:delText>
        </w:r>
      </w:del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некакав</w:t>
      </w:r>
      <w:proofErr w:type="spell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чему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прецртана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реч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разликује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осталих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Заменица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„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никакав</w:t>
      </w:r>
      <w:proofErr w:type="spellEnd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“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је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придевска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одрична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остале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заменице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ридевске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неодређене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.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У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следећим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стиховима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подвуци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ОПШТУ ПРИДЕВСКУ ЗАМЕНИЦУ: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Сада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наше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село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гушчије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бело</w:t>
      </w:r>
      <w:proofErr w:type="spell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пуши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кућа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свака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лулу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свог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оџака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Остале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препиши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одреди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им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врсту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подврсту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  <w:proofErr w:type="gram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наше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село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придевска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присвојна</w:t>
      </w:r>
      <w:proofErr w:type="spell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свог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(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оџака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) 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придевска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присвојна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за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свако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лице</w:t>
      </w:r>
      <w:proofErr w:type="spell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Подвуци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ПРИДЕВСКУ УПИТНО-ОДНОСНУ ЗАМЕНИЦУ: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свих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слабих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најјачи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који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заборавља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своју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слабост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Разврстај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придевске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и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именичке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њен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оволики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некакав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свачији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толики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шта</w:t>
      </w:r>
      <w:proofErr w:type="spellEnd"/>
    </w:p>
    <w:p w:rsidR="00C26D0B" w:rsidRPr="00C26D0B" w:rsidRDefault="00C26D0B" w:rsidP="00C26D0B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ПРИДЕВСКЕ</w:t>
      </w: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мој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њен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оволики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некакав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чији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свачији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толики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онај</w:t>
      </w:r>
      <w:proofErr w:type="spellEnd"/>
    </w:p>
    <w:p w:rsidR="00C26D0B" w:rsidRPr="00C26D0B" w:rsidRDefault="00C26D0B" w:rsidP="00C26D0B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ИМЕНИЧКЕ</w:t>
      </w: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свашта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ми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шта</w:t>
      </w:r>
      <w:proofErr w:type="spell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Стави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одговарајући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облик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одричне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али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води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рачуна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о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правопису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!</w:t>
      </w:r>
    </w:p>
    <w:p w:rsidR="00C26D0B" w:rsidRPr="00C26D0B" w:rsidRDefault="00C26D0B" w:rsidP="00C26D0B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причала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НИ О </w:t>
      </w:r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КОМЕ</w:t>
      </w: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.(</w:t>
      </w:r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неправилно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„о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никоме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“!</w:t>
      </w:r>
    </w:p>
    <w:p w:rsidR="00C26D0B" w:rsidRPr="00C26D0B" w:rsidRDefault="00C26D0B" w:rsidP="00C26D0B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Нисам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желео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видим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 СА КИМ</w:t>
      </w:r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.(</w:t>
      </w:r>
      <w:proofErr w:type="spellStart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неправилно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„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никим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“!</w:t>
      </w:r>
    </w:p>
    <w:p w:rsidR="00C26D0B" w:rsidRPr="00C26D0B" w:rsidRDefault="00C26D0B" w:rsidP="00C26D0B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Нисам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могла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препознам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решење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 ПО ЧЕМУ</w:t>
      </w:r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.(</w:t>
      </w:r>
      <w:proofErr w:type="spellStart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–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неправилно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„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по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ничему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“!</w:t>
      </w:r>
    </w:p>
    <w:p w:rsidR="00C26D0B" w:rsidRPr="00C26D0B" w:rsidRDefault="00C26D0B" w:rsidP="00C26D0B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Знао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 О ЧЕМУ</w:t>
      </w: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неће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обавестити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родитеље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(о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ништа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– </w:t>
      </w: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неправилно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је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„о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ничему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“!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C26D0B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Разврстај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придевске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заменице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према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њиховој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подврсти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сваколики</w:t>
      </w:r>
      <w:proofErr w:type="spellEnd"/>
      <w:proofErr w:type="gram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нечији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сваки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никакав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какав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нечији</w:t>
      </w:r>
      <w:proofErr w:type="spellEnd"/>
    </w:p>
    <w:p w:rsidR="00C26D0B" w:rsidRPr="00C26D0B" w:rsidRDefault="00C26D0B" w:rsidP="00C26D0B">
      <w:pPr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опште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: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сваколики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сваки</w:t>
      </w:r>
      <w:proofErr w:type="spellEnd"/>
    </w:p>
    <w:p w:rsidR="00C26D0B" w:rsidRPr="00C26D0B" w:rsidRDefault="00C26D0B" w:rsidP="00C26D0B">
      <w:pPr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неодређене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нечији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неки</w:t>
      </w:r>
      <w:proofErr w:type="spellEnd"/>
    </w:p>
    <w:p w:rsidR="00C26D0B" w:rsidRPr="00C26D0B" w:rsidRDefault="00C26D0B" w:rsidP="00C26D0B">
      <w:pPr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одричне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: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никакав</w:t>
      </w:r>
      <w:proofErr w:type="spellEnd"/>
    </w:p>
    <w:p w:rsidR="00C26D0B" w:rsidRPr="00C26D0B" w:rsidRDefault="00C26D0B" w:rsidP="00C26D0B">
      <w:pPr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упитно-односне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: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који</w:t>
      </w:r>
      <w:proofErr w:type="spellEnd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</w:t>
      </w:r>
      <w:proofErr w:type="spellStart"/>
      <w:r w:rsidRPr="00C26D0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какав</w:t>
      </w:r>
      <w:proofErr w:type="spellEnd"/>
    </w:p>
    <w:p w:rsidR="00C26D0B" w:rsidRPr="00C26D0B" w:rsidRDefault="00C26D0B" w:rsidP="00C26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6D0B" w:rsidRPr="00C26D0B" w:rsidRDefault="00C26D0B" w:rsidP="00FA1FE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6D0B" w:rsidRPr="00FA1FE1" w:rsidRDefault="00C26D0B" w:rsidP="00FA1FE1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6D0B" w:rsidRPr="00FA1FE1" w:rsidRDefault="00C26D0B" w:rsidP="00FA1F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6D0B" w:rsidRPr="00FA1FE1" w:rsidRDefault="00C26D0B" w:rsidP="00FA1F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26D0B" w:rsidRPr="00FA1FE1" w:rsidRDefault="00C26D0B" w:rsidP="00FA1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D0B" w:rsidRPr="00FA1FE1" w:rsidRDefault="00C26D0B" w:rsidP="00FA1F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26D0B" w:rsidRPr="00C26D0B" w:rsidRDefault="00C26D0B" w:rsidP="00C2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6D0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26D0B" w:rsidRPr="00C26D0B" w:rsidRDefault="00C26D0B" w:rsidP="00C2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D0B" w:rsidRPr="00C26D0B" w:rsidRDefault="00C26D0B" w:rsidP="00C26D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6D0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26D0B" w:rsidRPr="00C26D0B" w:rsidRDefault="00C26D0B" w:rsidP="00C26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6D0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26D0B" w:rsidRPr="00C26D0B" w:rsidRDefault="00C26D0B" w:rsidP="00C26D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6D0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26D0B" w:rsidRPr="00C26D0B" w:rsidRDefault="00C26D0B" w:rsidP="00C2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51" w:rsidRDefault="00C30A51"/>
    <w:sectPr w:rsidR="00C30A51" w:rsidSect="00C3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287"/>
    <w:multiLevelType w:val="multilevel"/>
    <w:tmpl w:val="63C4C8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26295"/>
    <w:multiLevelType w:val="multilevel"/>
    <w:tmpl w:val="8F26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D2A5B"/>
    <w:multiLevelType w:val="multilevel"/>
    <w:tmpl w:val="5C4E9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30472"/>
    <w:multiLevelType w:val="multilevel"/>
    <w:tmpl w:val="569E5D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76056"/>
    <w:multiLevelType w:val="multilevel"/>
    <w:tmpl w:val="0266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A72A1"/>
    <w:multiLevelType w:val="multilevel"/>
    <w:tmpl w:val="A170E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759FC"/>
    <w:multiLevelType w:val="multilevel"/>
    <w:tmpl w:val="C8A053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06338"/>
    <w:multiLevelType w:val="multilevel"/>
    <w:tmpl w:val="6CE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B2DFD"/>
    <w:multiLevelType w:val="multilevel"/>
    <w:tmpl w:val="19B8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32F27"/>
    <w:multiLevelType w:val="multilevel"/>
    <w:tmpl w:val="70A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764A2"/>
    <w:multiLevelType w:val="multilevel"/>
    <w:tmpl w:val="B3C662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51D29"/>
    <w:multiLevelType w:val="multilevel"/>
    <w:tmpl w:val="B588AC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F15D8"/>
    <w:multiLevelType w:val="multilevel"/>
    <w:tmpl w:val="63FC3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03DB2"/>
    <w:multiLevelType w:val="multilevel"/>
    <w:tmpl w:val="4336D5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E41F4"/>
    <w:multiLevelType w:val="multilevel"/>
    <w:tmpl w:val="DA5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B11D5"/>
    <w:multiLevelType w:val="multilevel"/>
    <w:tmpl w:val="850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458AB"/>
    <w:multiLevelType w:val="multilevel"/>
    <w:tmpl w:val="ADE25F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20D59"/>
    <w:multiLevelType w:val="multilevel"/>
    <w:tmpl w:val="97424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E4095"/>
    <w:multiLevelType w:val="multilevel"/>
    <w:tmpl w:val="C0C4C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A7E37"/>
    <w:multiLevelType w:val="multilevel"/>
    <w:tmpl w:val="ADB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42CD6"/>
    <w:multiLevelType w:val="multilevel"/>
    <w:tmpl w:val="A31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34700"/>
    <w:multiLevelType w:val="multilevel"/>
    <w:tmpl w:val="FF0E6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A768C"/>
    <w:multiLevelType w:val="multilevel"/>
    <w:tmpl w:val="488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CD5D8E"/>
    <w:multiLevelType w:val="multilevel"/>
    <w:tmpl w:val="CFE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D6062"/>
    <w:multiLevelType w:val="multilevel"/>
    <w:tmpl w:val="C0D2D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12"/>
  </w:num>
  <w:num w:numId="5">
    <w:abstractNumId w:val="19"/>
  </w:num>
  <w:num w:numId="6">
    <w:abstractNumId w:val="17"/>
  </w:num>
  <w:num w:numId="7">
    <w:abstractNumId w:val="2"/>
  </w:num>
  <w:num w:numId="8">
    <w:abstractNumId w:val="11"/>
  </w:num>
  <w:num w:numId="9">
    <w:abstractNumId w:val="18"/>
  </w:num>
  <w:num w:numId="10">
    <w:abstractNumId w:val="10"/>
  </w:num>
  <w:num w:numId="11">
    <w:abstractNumId w:val="21"/>
  </w:num>
  <w:num w:numId="12">
    <w:abstractNumId w:val="16"/>
  </w:num>
  <w:num w:numId="13">
    <w:abstractNumId w:val="0"/>
  </w:num>
  <w:num w:numId="14">
    <w:abstractNumId w:val="22"/>
  </w:num>
  <w:num w:numId="15">
    <w:abstractNumId w:val="13"/>
  </w:num>
  <w:num w:numId="16">
    <w:abstractNumId w:val="14"/>
  </w:num>
  <w:num w:numId="17">
    <w:abstractNumId w:val="6"/>
  </w:num>
  <w:num w:numId="18">
    <w:abstractNumId w:val="9"/>
  </w:num>
  <w:num w:numId="19">
    <w:abstractNumId w:val="3"/>
  </w:num>
  <w:num w:numId="20">
    <w:abstractNumId w:val="23"/>
  </w:num>
  <w:num w:numId="21">
    <w:abstractNumId w:val="4"/>
  </w:num>
  <w:num w:numId="22">
    <w:abstractNumId w:val="20"/>
  </w:num>
  <w:num w:numId="23">
    <w:abstractNumId w:val="1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6D0B"/>
    <w:rsid w:val="00C26D0B"/>
    <w:rsid w:val="00C30A51"/>
    <w:rsid w:val="00F10ACD"/>
    <w:rsid w:val="00FA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51"/>
  </w:style>
  <w:style w:type="paragraph" w:styleId="Heading1">
    <w:name w:val="heading 1"/>
    <w:basedOn w:val="Normal"/>
    <w:link w:val="Heading1Char"/>
    <w:uiPriority w:val="9"/>
    <w:qFormat/>
    <w:rsid w:val="00C26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26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6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6D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6D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26D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6D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">
    <w:name w:val="sep"/>
    <w:basedOn w:val="DefaultParagraphFont"/>
    <w:rsid w:val="00C26D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6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6D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6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6D0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0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3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2016-02-05T10:56:00Z</dcterms:created>
  <dcterms:modified xsi:type="dcterms:W3CDTF">2016-02-05T11:35:00Z</dcterms:modified>
</cp:coreProperties>
</file>